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558A" w14:textId="571B76AF" w:rsidR="0009484D" w:rsidRDefault="0009484D" w:rsidP="0009484D">
      <w:pPr>
        <w:rPr>
          <w:b/>
          <w:sz w:val="24"/>
          <w:szCs w:val="24"/>
        </w:rPr>
      </w:pPr>
    </w:p>
    <w:p w14:paraId="43D2906D" w14:textId="0DB1DDC0" w:rsidR="0009484D" w:rsidRPr="0009484D" w:rsidRDefault="0009484D" w:rsidP="0009484D">
      <w:pPr>
        <w:spacing w:line="240" w:lineRule="auto"/>
        <w:rPr>
          <w:rFonts w:ascii="Times New Roman" w:eastAsia="Times New Roman" w:hAnsi="Times New Roman" w:cs="Times New Roman"/>
          <w:sz w:val="24"/>
          <w:szCs w:val="24"/>
        </w:rPr>
      </w:pPr>
      <w:r w:rsidRPr="0009484D">
        <w:rPr>
          <w:rFonts w:eastAsia="Times New Roman"/>
          <w:b/>
          <w:bCs/>
          <w:color w:val="000000"/>
        </w:rPr>
        <w:t>Title: UK-wide Veterans’ Survey</w:t>
      </w:r>
    </w:p>
    <w:p w14:paraId="5DD8D586" w14:textId="24BAA6F0" w:rsidR="0009484D" w:rsidRDefault="0009484D" w:rsidP="00176591">
      <w:pPr>
        <w:rPr>
          <w:sz w:val="24"/>
          <w:szCs w:val="24"/>
        </w:rPr>
      </w:pPr>
      <w:r w:rsidRPr="0009484D">
        <w:rPr>
          <w:rFonts w:ascii="Times New Roman" w:eastAsia="Times New Roman" w:hAnsi="Times New Roman" w:cs="Times New Roman"/>
          <w:sz w:val="24"/>
          <w:szCs w:val="24"/>
        </w:rPr>
        <w:br/>
      </w:r>
    </w:p>
    <w:p w14:paraId="62845297" w14:textId="77777777" w:rsidR="0009484D" w:rsidRDefault="0009484D" w:rsidP="0009484D">
      <w:pPr>
        <w:spacing w:line="240" w:lineRule="auto"/>
        <w:rPr>
          <w:sz w:val="24"/>
          <w:szCs w:val="24"/>
          <w:highlight w:val="white"/>
        </w:rPr>
      </w:pPr>
      <w:r>
        <w:rPr>
          <w:sz w:val="24"/>
          <w:szCs w:val="24"/>
        </w:rPr>
        <w:t>Hearing from our veteran community is vital and that is why the government has l</w:t>
      </w:r>
      <w:r>
        <w:rPr>
          <w:sz w:val="24"/>
          <w:szCs w:val="24"/>
          <w:highlight w:val="white"/>
        </w:rPr>
        <w:t>aunched a UK-wide Veterans’ Survey. </w:t>
      </w:r>
    </w:p>
    <w:p w14:paraId="09614DB1" w14:textId="77777777" w:rsidR="0009484D" w:rsidRDefault="0009484D" w:rsidP="0009484D">
      <w:pPr>
        <w:spacing w:line="240" w:lineRule="auto"/>
        <w:rPr>
          <w:sz w:val="24"/>
          <w:szCs w:val="24"/>
          <w:highlight w:val="white"/>
        </w:rPr>
      </w:pPr>
    </w:p>
    <w:p w14:paraId="74EE22D0" w14:textId="59D8C961" w:rsidR="0009484D" w:rsidRDefault="0009484D" w:rsidP="0009484D">
      <w:pPr>
        <w:spacing w:line="240" w:lineRule="auto"/>
        <w:rPr>
          <w:sz w:val="24"/>
          <w:szCs w:val="24"/>
          <w:highlight w:val="white"/>
        </w:rPr>
      </w:pPr>
      <w:r>
        <w:rPr>
          <w:sz w:val="24"/>
          <w:szCs w:val="24"/>
          <w:highlight w:val="white"/>
        </w:rPr>
        <w:t>This is the first-ever exercise to collect feedback from the veterans’ community across the UK coordinated by the Office for Veterans’ Affairs and the Office for National Statistics</w:t>
      </w:r>
      <w:r w:rsidR="00876C12">
        <w:rPr>
          <w:sz w:val="24"/>
          <w:szCs w:val="24"/>
          <w:highlight w:val="white"/>
        </w:rPr>
        <w:t xml:space="preserve"> (ONS)</w:t>
      </w:r>
      <w:r>
        <w:rPr>
          <w:sz w:val="24"/>
          <w:szCs w:val="24"/>
          <w:highlight w:val="white"/>
        </w:rPr>
        <w:t>. </w:t>
      </w:r>
    </w:p>
    <w:p w14:paraId="6EBA8982" w14:textId="77777777" w:rsidR="0009484D" w:rsidRDefault="0009484D" w:rsidP="0009484D">
      <w:pPr>
        <w:spacing w:line="240" w:lineRule="auto"/>
        <w:rPr>
          <w:sz w:val="24"/>
          <w:szCs w:val="24"/>
          <w:highlight w:val="white"/>
        </w:rPr>
      </w:pPr>
    </w:p>
    <w:p w14:paraId="053A3B7D" w14:textId="69B2538E" w:rsidR="0009484D" w:rsidRDefault="0009484D" w:rsidP="0009484D">
      <w:pPr>
        <w:spacing w:line="240" w:lineRule="auto"/>
        <w:rPr>
          <w:sz w:val="24"/>
          <w:szCs w:val="24"/>
          <w:highlight w:val="white"/>
        </w:rPr>
      </w:pPr>
      <w:r>
        <w:rPr>
          <w:sz w:val="24"/>
          <w:szCs w:val="24"/>
          <w:highlight w:val="white"/>
        </w:rPr>
        <w:t xml:space="preserve">The online survey was launched on </w:t>
      </w:r>
      <w:r w:rsidR="002F0AD5">
        <w:rPr>
          <w:sz w:val="24"/>
          <w:szCs w:val="24"/>
          <w:highlight w:val="white"/>
        </w:rPr>
        <w:t>10</w:t>
      </w:r>
      <w:r>
        <w:rPr>
          <w:sz w:val="24"/>
          <w:szCs w:val="24"/>
          <w:highlight w:val="white"/>
        </w:rPr>
        <w:t xml:space="preserve"> November and will be live for 12 weeks. The survey gives ex-UK Armed Forces personnel and their families the opportunity to provide direct feedback to the government on their experiences, access to and use of services for veterans. </w:t>
      </w:r>
    </w:p>
    <w:p w14:paraId="2608D63F" w14:textId="77777777" w:rsidR="0009484D" w:rsidRDefault="0009484D" w:rsidP="0009484D">
      <w:pPr>
        <w:spacing w:line="240" w:lineRule="auto"/>
        <w:rPr>
          <w:sz w:val="24"/>
          <w:szCs w:val="24"/>
          <w:highlight w:val="white"/>
        </w:rPr>
      </w:pPr>
    </w:p>
    <w:p w14:paraId="3C0FEC54" w14:textId="77777777" w:rsidR="0009484D" w:rsidRDefault="0009484D" w:rsidP="0009484D">
      <w:pPr>
        <w:spacing w:line="240" w:lineRule="auto"/>
        <w:rPr>
          <w:sz w:val="24"/>
          <w:szCs w:val="24"/>
          <w:highlight w:val="white"/>
        </w:rPr>
      </w:pPr>
      <w:r>
        <w:rPr>
          <w:sz w:val="24"/>
          <w:szCs w:val="24"/>
          <w:highlight w:val="white"/>
        </w:rPr>
        <w:t>Responses to the survey will help us better understand the experiences, needs and well-being of our veteran community, and guide future action. </w:t>
      </w:r>
    </w:p>
    <w:p w14:paraId="49EA2A42" w14:textId="77777777" w:rsidR="0009484D" w:rsidRDefault="0009484D" w:rsidP="0009484D">
      <w:pPr>
        <w:spacing w:line="240" w:lineRule="auto"/>
        <w:rPr>
          <w:sz w:val="24"/>
          <w:szCs w:val="24"/>
          <w:highlight w:val="white"/>
        </w:rPr>
      </w:pPr>
      <w:r>
        <w:rPr>
          <w:sz w:val="24"/>
          <w:szCs w:val="24"/>
          <w:highlight w:val="white"/>
        </w:rPr>
        <w:t> </w:t>
      </w:r>
    </w:p>
    <w:p w14:paraId="3763F45A" w14:textId="3366D6F2" w:rsidR="0009484D" w:rsidRPr="0009484D" w:rsidRDefault="0009484D" w:rsidP="0009484D">
      <w:pPr>
        <w:spacing w:line="240" w:lineRule="auto"/>
        <w:rPr>
          <w:sz w:val="24"/>
          <w:szCs w:val="24"/>
        </w:rPr>
      </w:pPr>
      <w:r>
        <w:rPr>
          <w:sz w:val="24"/>
          <w:szCs w:val="24"/>
          <w:highlight w:val="white"/>
        </w:rPr>
        <w:t xml:space="preserve">It is important we hear a wide range of </w:t>
      </w:r>
      <w:proofErr w:type="gramStart"/>
      <w:r>
        <w:rPr>
          <w:sz w:val="24"/>
          <w:szCs w:val="24"/>
          <w:highlight w:val="white"/>
        </w:rPr>
        <w:t>views</w:t>
      </w:r>
      <w:proofErr w:type="gramEnd"/>
      <w:r>
        <w:rPr>
          <w:sz w:val="24"/>
          <w:szCs w:val="24"/>
          <w:highlight w:val="white"/>
        </w:rPr>
        <w:t xml:space="preserve"> and we would like to encourage as many ex-UK Armed Forces veterans and their families to share feedback as possible. Your views matter, so please take part today. </w:t>
      </w:r>
      <w:r w:rsidRPr="0009484D">
        <w:rPr>
          <w:sz w:val="24"/>
          <w:szCs w:val="24"/>
        </w:rPr>
        <w:t xml:space="preserve">Complete the survey on the </w:t>
      </w:r>
      <w:hyperlink r:id="rId5" w:history="1">
        <w:r w:rsidRPr="0009484D">
          <w:rPr>
            <w:rStyle w:val="Hyperlink"/>
            <w:sz w:val="24"/>
            <w:szCs w:val="24"/>
          </w:rPr>
          <w:t>ONS website</w:t>
        </w:r>
      </w:hyperlink>
      <w:r>
        <w:rPr>
          <w:sz w:val="24"/>
          <w:szCs w:val="24"/>
        </w:rPr>
        <w:t>.</w:t>
      </w:r>
    </w:p>
    <w:p w14:paraId="10A1FA63" w14:textId="77777777" w:rsidR="0009484D" w:rsidRPr="0009484D" w:rsidRDefault="0009484D" w:rsidP="0009484D">
      <w:pPr>
        <w:spacing w:line="240" w:lineRule="auto"/>
        <w:rPr>
          <w:sz w:val="24"/>
          <w:szCs w:val="24"/>
        </w:rPr>
      </w:pPr>
    </w:p>
    <w:p w14:paraId="223115E7" w14:textId="77777777" w:rsidR="00176591" w:rsidRPr="00A73B98" w:rsidRDefault="00176591" w:rsidP="00176591">
      <w:pPr>
        <w:pStyle w:val="Heading2"/>
        <w:numPr>
          <w:ilvl w:val="0"/>
          <w:numId w:val="1"/>
        </w:numPr>
        <w:tabs>
          <w:tab w:val="num" w:pos="360"/>
        </w:tabs>
        <w:spacing w:before="199" w:after="199" w:line="360" w:lineRule="atLeast"/>
        <w:ind w:left="0" w:firstLine="0"/>
        <w:rPr>
          <w:rStyle w:val="Heading1Char"/>
          <w:rFonts w:asciiTheme="minorHAnsi" w:eastAsiaTheme="minorEastAsia" w:hAnsiTheme="minorHAnsi" w:cstheme="minorBidi"/>
          <w:b/>
          <w:bCs/>
          <w:color w:val="auto"/>
          <w:sz w:val="27"/>
          <w:szCs w:val="27"/>
        </w:rPr>
      </w:pPr>
      <w:bookmarkStart w:id="0" w:name="_Toc114229031"/>
      <w:bookmarkStart w:id="1" w:name="_Toc116633009"/>
      <w:r w:rsidRPr="00A73B98">
        <w:rPr>
          <w:rStyle w:val="Heading1Char"/>
          <w:rFonts w:asciiTheme="minorHAnsi" w:eastAsiaTheme="minorEastAsia" w:hAnsiTheme="minorHAnsi" w:cstheme="minorBidi"/>
          <w:b/>
          <w:bCs/>
          <w:color w:val="auto"/>
          <w:sz w:val="27"/>
          <w:szCs w:val="27"/>
        </w:rPr>
        <w:t>What is this survey about?</w:t>
      </w:r>
      <w:bookmarkEnd w:id="0"/>
      <w:bookmarkEnd w:id="1"/>
    </w:p>
    <w:p w14:paraId="5022092C" w14:textId="77777777" w:rsidR="00176591" w:rsidRDefault="00176591" w:rsidP="00176591">
      <w:pPr>
        <w:pStyle w:val="NormalWeb"/>
        <w:spacing w:line="360" w:lineRule="atLeast"/>
        <w:rPr>
          <w:rFonts w:asciiTheme="minorHAnsi" w:hAnsiTheme="minorHAnsi" w:cstheme="minorBidi"/>
          <w:color w:val="252525"/>
          <w:sz w:val="23"/>
          <w:szCs w:val="23"/>
        </w:rPr>
      </w:pPr>
      <w:r w:rsidRPr="031EFC0B">
        <w:rPr>
          <w:rFonts w:asciiTheme="minorHAnsi" w:hAnsiTheme="minorHAnsi" w:cstheme="minorBidi"/>
          <w:color w:val="252525"/>
          <w:sz w:val="23"/>
          <w:szCs w:val="23"/>
        </w:rPr>
        <w:t>The Office for Veterans’ Affairs (OVA) and the Office for National Statistics (ONS) are carrying out this important survey</w:t>
      </w:r>
      <w:r>
        <w:rPr>
          <w:rFonts w:asciiTheme="minorHAnsi" w:hAnsiTheme="minorHAnsi" w:cstheme="minorBidi"/>
          <w:color w:val="252525"/>
          <w:sz w:val="23"/>
          <w:szCs w:val="23"/>
        </w:rPr>
        <w:t xml:space="preserve"> of veterans and veterans’ families</w:t>
      </w:r>
      <w:r w:rsidRPr="031EFC0B">
        <w:rPr>
          <w:rFonts w:asciiTheme="minorHAnsi" w:hAnsiTheme="minorHAnsi" w:cstheme="minorBidi"/>
          <w:color w:val="252525"/>
          <w:sz w:val="23"/>
          <w:szCs w:val="23"/>
        </w:rPr>
        <w:t xml:space="preserve">.  </w:t>
      </w:r>
    </w:p>
    <w:p w14:paraId="44C6B70C" w14:textId="77777777" w:rsidR="00176591" w:rsidRDefault="00176591" w:rsidP="00176591">
      <w:pPr>
        <w:pStyle w:val="NormalWeb"/>
        <w:spacing w:line="360" w:lineRule="atLeast"/>
        <w:rPr>
          <w:rFonts w:asciiTheme="minorHAnsi" w:hAnsiTheme="minorHAnsi" w:cstheme="minorBidi"/>
          <w:color w:val="252525"/>
          <w:sz w:val="23"/>
          <w:szCs w:val="23"/>
        </w:rPr>
      </w:pPr>
      <w:r>
        <w:rPr>
          <w:rFonts w:asciiTheme="minorHAnsi" w:hAnsiTheme="minorHAnsi" w:cstheme="minorBidi"/>
          <w:color w:val="252525"/>
          <w:sz w:val="23"/>
          <w:szCs w:val="23"/>
        </w:rPr>
        <w:t>The veterans survey</w:t>
      </w:r>
      <w:r w:rsidRPr="031EFC0B">
        <w:rPr>
          <w:rFonts w:asciiTheme="minorHAnsi" w:hAnsiTheme="minorHAnsi" w:cstheme="minorBidi"/>
          <w:color w:val="252525"/>
          <w:sz w:val="23"/>
          <w:szCs w:val="23"/>
        </w:rPr>
        <w:t xml:space="preserve"> covers a range of topics related to the circumstances and lifestyles of people who have left the UK Armed Forces, these people are commonly known as Veterans. When we mention Veterans during the survey, we mean people who have served in the UK Armed Forces and have since left service. You do not need to have seen active combat or been in the Armed Forces in a particular role or rank. If you have served for one day</w:t>
      </w:r>
      <w:r>
        <w:rPr>
          <w:rFonts w:asciiTheme="minorHAnsi" w:hAnsiTheme="minorHAnsi" w:cstheme="minorBidi"/>
          <w:color w:val="252525"/>
          <w:sz w:val="23"/>
          <w:szCs w:val="23"/>
        </w:rPr>
        <w:t>, are aged 18 years or over and live in the UK, you</w:t>
      </w:r>
      <w:r w:rsidRPr="031EFC0B">
        <w:rPr>
          <w:rFonts w:asciiTheme="minorHAnsi" w:hAnsiTheme="minorHAnsi" w:cstheme="minorBidi"/>
          <w:color w:val="252525"/>
          <w:sz w:val="23"/>
          <w:szCs w:val="23"/>
        </w:rPr>
        <w:t xml:space="preserve"> can take part.</w:t>
      </w:r>
    </w:p>
    <w:p w14:paraId="16692DF0" w14:textId="77777777" w:rsidR="00176591" w:rsidRDefault="00176591" w:rsidP="00176591">
      <w:pPr>
        <w:pStyle w:val="NormalWeb"/>
        <w:spacing w:line="360" w:lineRule="atLeast"/>
        <w:rPr>
          <w:rFonts w:asciiTheme="minorHAnsi" w:hAnsiTheme="minorHAnsi" w:cstheme="minorBidi"/>
          <w:color w:val="252525"/>
          <w:sz w:val="23"/>
          <w:szCs w:val="23"/>
        </w:rPr>
      </w:pPr>
      <w:r w:rsidRPr="031EFC0B">
        <w:rPr>
          <w:rFonts w:asciiTheme="minorHAnsi" w:hAnsiTheme="minorHAnsi" w:cstheme="minorBidi"/>
          <w:color w:val="252525"/>
          <w:sz w:val="23"/>
          <w:szCs w:val="23"/>
        </w:rPr>
        <w:t>The questions in the survey ask about access to services and circumstances since leaving the Armed Forces. The survey also asks about your lifestyle, health, and wellbeing.</w:t>
      </w:r>
    </w:p>
    <w:p w14:paraId="5C141D36" w14:textId="77777777" w:rsidR="00176591" w:rsidRPr="00A73B98" w:rsidRDefault="00176591" w:rsidP="00176591">
      <w:pPr>
        <w:pStyle w:val="NormalWeb"/>
        <w:spacing w:line="360" w:lineRule="atLeast"/>
        <w:rPr>
          <w:rFonts w:asciiTheme="minorHAnsi" w:hAnsiTheme="minorHAnsi" w:cstheme="minorBidi"/>
          <w:color w:val="252525"/>
          <w:sz w:val="23"/>
          <w:szCs w:val="23"/>
        </w:rPr>
      </w:pPr>
      <w:r>
        <w:rPr>
          <w:rFonts w:asciiTheme="minorHAnsi" w:hAnsiTheme="minorHAnsi" w:cstheme="minorBidi"/>
          <w:color w:val="252525"/>
          <w:sz w:val="23"/>
          <w:szCs w:val="23"/>
        </w:rPr>
        <w:t xml:space="preserve">The veterans’ families survey covers similar topics but if for family members to give their views. </w:t>
      </w:r>
    </w:p>
    <w:p w14:paraId="0AB19655" w14:textId="77777777" w:rsidR="00176591" w:rsidRPr="00A73B98" w:rsidRDefault="00176591" w:rsidP="00176591">
      <w:pPr>
        <w:pStyle w:val="Heading2"/>
        <w:numPr>
          <w:ilvl w:val="0"/>
          <w:numId w:val="1"/>
        </w:numPr>
        <w:tabs>
          <w:tab w:val="num" w:pos="360"/>
        </w:tabs>
        <w:spacing w:before="360" w:after="160" w:line="360" w:lineRule="atLeast"/>
        <w:ind w:left="0" w:firstLine="0"/>
        <w:rPr>
          <w:rFonts w:asciiTheme="minorHAnsi" w:eastAsiaTheme="minorEastAsia" w:hAnsiTheme="minorHAnsi" w:cstheme="minorBidi"/>
          <w:b/>
          <w:bCs/>
          <w:color w:val="252525"/>
          <w:sz w:val="27"/>
          <w:szCs w:val="27"/>
        </w:rPr>
      </w:pPr>
      <w:bookmarkStart w:id="2" w:name="_Toc114229032"/>
      <w:bookmarkStart w:id="3" w:name="_Toc116633010"/>
      <w:r w:rsidRPr="00A73B98">
        <w:rPr>
          <w:rFonts w:asciiTheme="minorHAnsi" w:eastAsiaTheme="minorEastAsia" w:hAnsiTheme="minorHAnsi" w:cstheme="minorBidi"/>
          <w:b/>
          <w:bCs/>
          <w:color w:val="252525"/>
          <w:sz w:val="27"/>
          <w:szCs w:val="27"/>
        </w:rPr>
        <w:lastRenderedPageBreak/>
        <w:t>Why should I take part?</w:t>
      </w:r>
      <w:bookmarkEnd w:id="2"/>
      <w:bookmarkEnd w:id="3"/>
    </w:p>
    <w:p w14:paraId="59E0FC11" w14:textId="77777777" w:rsidR="00176591" w:rsidRPr="009956B7" w:rsidRDefault="00176591" w:rsidP="00176591">
      <w:pPr>
        <w:pStyle w:val="NormalWeb"/>
        <w:spacing w:line="360" w:lineRule="atLeast"/>
        <w:rPr>
          <w:rFonts w:asciiTheme="minorHAnsi" w:hAnsiTheme="minorHAnsi" w:cstheme="minorBidi"/>
          <w:color w:val="252525"/>
        </w:rPr>
      </w:pPr>
      <w:r w:rsidRPr="031EFC0B">
        <w:rPr>
          <w:rFonts w:asciiTheme="minorHAnsi" w:hAnsiTheme="minorHAnsi" w:cstheme="minorBidi"/>
          <w:color w:val="252525"/>
        </w:rPr>
        <w:t>The UK Government want to make the UK the best place for Veterans to live by 2028. Change has already started. For the first time, the Census counted UK Armed Forces Veterans</w:t>
      </w:r>
      <w:r>
        <w:rPr>
          <w:rFonts w:asciiTheme="minorHAnsi" w:hAnsiTheme="minorHAnsi" w:cstheme="minorBidi"/>
          <w:color w:val="252525"/>
        </w:rPr>
        <w:t>, which is important</w:t>
      </w:r>
      <w:r w:rsidRPr="031EFC0B">
        <w:rPr>
          <w:rFonts w:asciiTheme="minorHAnsi" w:hAnsiTheme="minorHAnsi" w:cstheme="minorBidi"/>
          <w:color w:val="252525"/>
        </w:rPr>
        <w:t xml:space="preserve">.  We need to </w:t>
      </w:r>
      <w:r>
        <w:rPr>
          <w:rFonts w:asciiTheme="minorHAnsi" w:hAnsiTheme="minorHAnsi" w:cstheme="minorBidi"/>
          <w:color w:val="252525"/>
        </w:rPr>
        <w:t>build on the Census count</w:t>
      </w:r>
      <w:r w:rsidRPr="031EFC0B">
        <w:rPr>
          <w:rFonts w:asciiTheme="minorHAnsi" w:hAnsiTheme="minorHAnsi" w:cstheme="minorBidi"/>
          <w:color w:val="252525"/>
        </w:rPr>
        <w:t>.</w:t>
      </w:r>
      <w:r>
        <w:rPr>
          <w:rFonts w:asciiTheme="minorHAnsi" w:hAnsiTheme="minorHAnsi" w:cstheme="minorBidi"/>
          <w:color w:val="252525"/>
        </w:rPr>
        <w:t xml:space="preserve"> </w:t>
      </w:r>
      <w:r w:rsidRPr="031EFC0B">
        <w:rPr>
          <w:rFonts w:asciiTheme="minorHAnsi" w:hAnsiTheme="minorHAnsi" w:cstheme="minorBidi"/>
          <w:color w:val="252525"/>
        </w:rPr>
        <w:t>By learning more from a wide range of Veterans and their families', we can learn how to better support everyone who leaves the UK Armed Forces. It is vital you take part.</w:t>
      </w:r>
    </w:p>
    <w:p w14:paraId="2732F311" w14:textId="77777777" w:rsidR="00176591" w:rsidRPr="009956B7" w:rsidRDefault="00176591" w:rsidP="00176591">
      <w:pPr>
        <w:pStyle w:val="NormalWeb"/>
        <w:spacing w:line="360" w:lineRule="atLeast"/>
        <w:rPr>
          <w:rFonts w:asciiTheme="minorHAnsi" w:hAnsiTheme="minorHAnsi" w:cstheme="minorBidi"/>
          <w:color w:val="252525"/>
        </w:rPr>
      </w:pPr>
      <w:r w:rsidRPr="031EFC0B">
        <w:rPr>
          <w:rFonts w:asciiTheme="minorHAnsi" w:hAnsiTheme="minorHAnsi" w:cstheme="minorBidi"/>
          <w:color w:val="252525"/>
        </w:rPr>
        <w:t xml:space="preserve">By taking part in this survey, you will help us to produce statistics about the lives of the Armed Forces community, Veterans, and their families. Government departments, public bodies and charities will use the anonymous findings from this survey to make plans. </w:t>
      </w:r>
    </w:p>
    <w:p w14:paraId="68A39350" w14:textId="77777777" w:rsidR="00176591" w:rsidRPr="009956B7" w:rsidRDefault="00176591" w:rsidP="00176591">
      <w:pPr>
        <w:pStyle w:val="NormalWeb"/>
        <w:spacing w:line="360" w:lineRule="atLeast"/>
        <w:rPr>
          <w:rFonts w:asciiTheme="minorHAnsi" w:hAnsiTheme="minorHAnsi" w:cstheme="minorBidi"/>
          <w:color w:val="252525"/>
        </w:rPr>
      </w:pPr>
      <w:r w:rsidRPr="031EFC0B">
        <w:rPr>
          <w:rFonts w:asciiTheme="minorHAnsi" w:hAnsiTheme="minorHAnsi" w:cstheme="minorBidi"/>
          <w:color w:val="252525"/>
        </w:rPr>
        <w:t>This is your unique opportunity to tell us about your experiences. Your responses will provide information not available from any other sources. Do not miss your chance to have your say.</w:t>
      </w:r>
    </w:p>
    <w:p w14:paraId="0BA66CCD" w14:textId="77777777" w:rsidR="00176591" w:rsidRPr="00A73B98" w:rsidRDefault="00176591" w:rsidP="00176591">
      <w:pPr>
        <w:pStyle w:val="Heading2"/>
        <w:numPr>
          <w:ilvl w:val="0"/>
          <w:numId w:val="1"/>
        </w:numPr>
        <w:tabs>
          <w:tab w:val="num" w:pos="360"/>
        </w:tabs>
        <w:spacing w:before="199" w:after="199" w:line="360" w:lineRule="atLeast"/>
        <w:ind w:left="0" w:firstLine="0"/>
        <w:rPr>
          <w:rFonts w:asciiTheme="minorHAnsi" w:eastAsiaTheme="minorEastAsia" w:hAnsiTheme="minorHAnsi" w:cstheme="minorBidi"/>
          <w:b/>
          <w:bCs/>
          <w:color w:val="252525"/>
          <w:sz w:val="27"/>
          <w:szCs w:val="27"/>
        </w:rPr>
      </w:pPr>
      <w:bookmarkStart w:id="4" w:name="_Toc114229033"/>
      <w:bookmarkStart w:id="5" w:name="_Toc116633011"/>
      <w:r w:rsidRPr="00A73B98">
        <w:rPr>
          <w:rFonts w:asciiTheme="minorHAnsi" w:eastAsiaTheme="minorEastAsia" w:hAnsiTheme="minorHAnsi" w:cstheme="minorBidi"/>
          <w:b/>
          <w:bCs/>
          <w:color w:val="252525"/>
          <w:sz w:val="27"/>
          <w:szCs w:val="27"/>
        </w:rPr>
        <w:t>What will I be asked?</w:t>
      </w:r>
      <w:bookmarkEnd w:id="4"/>
      <w:bookmarkEnd w:id="5"/>
    </w:p>
    <w:p w14:paraId="0AA8B8A9" w14:textId="77777777" w:rsidR="00176591" w:rsidRDefault="00176591" w:rsidP="00176591">
      <w:r w:rsidRPr="031EFC0B">
        <w:t>The survey will cover a range of topics, including:</w:t>
      </w:r>
    </w:p>
    <w:p w14:paraId="05C0EA1D" w14:textId="77777777" w:rsidR="00176591" w:rsidRDefault="00176591" w:rsidP="00176591">
      <w:pPr>
        <w:pStyle w:val="ListParagraph"/>
        <w:numPr>
          <w:ilvl w:val="0"/>
          <w:numId w:val="2"/>
        </w:numPr>
        <w:spacing w:before="360"/>
        <w:ind w:right="240"/>
      </w:pPr>
      <w:r w:rsidRPr="031EFC0B">
        <w:t>Awareness of ex-Armed Forces support</w:t>
      </w:r>
    </w:p>
    <w:p w14:paraId="54E20F49" w14:textId="77777777" w:rsidR="00176591" w:rsidRDefault="00176591" w:rsidP="00176591">
      <w:pPr>
        <w:pStyle w:val="ListParagraph"/>
        <w:numPr>
          <w:ilvl w:val="0"/>
          <w:numId w:val="2"/>
        </w:numPr>
        <w:spacing w:before="360"/>
        <w:ind w:right="240"/>
      </w:pPr>
      <w:r w:rsidRPr="031EFC0B">
        <w:t>Access to services</w:t>
      </w:r>
    </w:p>
    <w:p w14:paraId="7F71388F" w14:textId="77777777" w:rsidR="00176591" w:rsidRDefault="00176591" w:rsidP="00176591">
      <w:pPr>
        <w:pStyle w:val="ListParagraph"/>
        <w:numPr>
          <w:ilvl w:val="0"/>
          <w:numId w:val="2"/>
        </w:numPr>
        <w:spacing w:before="360"/>
        <w:ind w:right="240"/>
      </w:pPr>
      <w:r w:rsidRPr="031EFC0B">
        <w:t>Have you seen active service?</w:t>
      </w:r>
    </w:p>
    <w:p w14:paraId="3593CC5F" w14:textId="77777777" w:rsidR="00176591" w:rsidRDefault="00176591" w:rsidP="00176591">
      <w:pPr>
        <w:pStyle w:val="ListParagraph"/>
        <w:numPr>
          <w:ilvl w:val="0"/>
          <w:numId w:val="2"/>
        </w:numPr>
        <w:spacing w:before="360"/>
        <w:ind w:right="240"/>
      </w:pPr>
      <w:r w:rsidRPr="031EFC0B">
        <w:t>Have you been bullied or harassed?</w:t>
      </w:r>
    </w:p>
    <w:p w14:paraId="02142D42" w14:textId="77777777" w:rsidR="00176591" w:rsidRDefault="00176591" w:rsidP="00176591">
      <w:pPr>
        <w:pStyle w:val="ListParagraph"/>
        <w:numPr>
          <w:ilvl w:val="0"/>
          <w:numId w:val="2"/>
        </w:numPr>
        <w:spacing w:before="360"/>
        <w:ind w:right="240"/>
      </w:pPr>
      <w:r w:rsidRPr="031EFC0B">
        <w:t>Have you been discriminated against?</w:t>
      </w:r>
    </w:p>
    <w:p w14:paraId="5B190129" w14:textId="77777777" w:rsidR="00176591" w:rsidRDefault="00176591" w:rsidP="00176591">
      <w:pPr>
        <w:pStyle w:val="ListParagraph"/>
        <w:numPr>
          <w:ilvl w:val="0"/>
          <w:numId w:val="2"/>
        </w:numPr>
        <w:spacing w:before="360"/>
        <w:ind w:right="240"/>
      </w:pPr>
      <w:r w:rsidRPr="031EFC0B">
        <w:t>Access to employment</w:t>
      </w:r>
    </w:p>
    <w:p w14:paraId="694E66F9" w14:textId="77777777" w:rsidR="00176591" w:rsidRDefault="00176591" w:rsidP="00176591">
      <w:pPr>
        <w:pStyle w:val="ListParagraph"/>
        <w:numPr>
          <w:ilvl w:val="0"/>
          <w:numId w:val="2"/>
        </w:numPr>
        <w:spacing w:before="360"/>
        <w:ind w:right="240"/>
      </w:pPr>
      <w:r w:rsidRPr="031EFC0B">
        <w:t>Access to housing</w:t>
      </w:r>
    </w:p>
    <w:p w14:paraId="7FD15092" w14:textId="77777777" w:rsidR="00176591" w:rsidRDefault="00176591" w:rsidP="00176591">
      <w:pPr>
        <w:pStyle w:val="ListParagraph"/>
        <w:numPr>
          <w:ilvl w:val="0"/>
          <w:numId w:val="2"/>
        </w:numPr>
        <w:spacing w:before="360"/>
        <w:ind w:right="240"/>
      </w:pPr>
      <w:r w:rsidRPr="031EFC0B">
        <w:t>Work</w:t>
      </w:r>
    </w:p>
    <w:p w14:paraId="1C0CE362" w14:textId="77777777" w:rsidR="00176591" w:rsidRDefault="00176591" w:rsidP="00176591">
      <w:pPr>
        <w:pStyle w:val="ListParagraph"/>
        <w:numPr>
          <w:ilvl w:val="0"/>
          <w:numId w:val="2"/>
        </w:numPr>
        <w:spacing w:before="360"/>
        <w:ind w:right="240"/>
      </w:pPr>
      <w:r w:rsidRPr="031EFC0B">
        <w:t>Health and well-being</w:t>
      </w:r>
    </w:p>
    <w:p w14:paraId="357BE145" w14:textId="77777777" w:rsidR="00176591" w:rsidRDefault="00176591" w:rsidP="00176591">
      <w:pPr>
        <w:pStyle w:val="ListParagraph"/>
        <w:numPr>
          <w:ilvl w:val="0"/>
          <w:numId w:val="2"/>
        </w:numPr>
        <w:spacing w:before="360"/>
        <w:ind w:right="240"/>
      </w:pPr>
      <w:r w:rsidRPr="031EFC0B">
        <w:t>Interactions with the criminal justice system</w:t>
      </w:r>
    </w:p>
    <w:p w14:paraId="6C7DF685" w14:textId="77777777" w:rsidR="00176591" w:rsidRDefault="00176591" w:rsidP="00176591">
      <w:pPr>
        <w:pStyle w:val="ListParagraph"/>
        <w:numPr>
          <w:ilvl w:val="0"/>
          <w:numId w:val="2"/>
        </w:numPr>
        <w:spacing w:before="360"/>
        <w:ind w:right="240"/>
      </w:pPr>
      <w:r w:rsidRPr="031EFC0B">
        <w:t xml:space="preserve">Finances </w:t>
      </w:r>
    </w:p>
    <w:p w14:paraId="37674015" w14:textId="77777777" w:rsidR="00176591" w:rsidRDefault="00176591" w:rsidP="00176591">
      <w:pPr>
        <w:pStyle w:val="ListParagraph"/>
        <w:numPr>
          <w:ilvl w:val="0"/>
          <w:numId w:val="2"/>
        </w:numPr>
        <w:spacing w:before="360"/>
        <w:ind w:right="240"/>
      </w:pPr>
      <w:r w:rsidRPr="031EFC0B">
        <w:t>Lifestyle</w:t>
      </w:r>
    </w:p>
    <w:p w14:paraId="0F123189" w14:textId="77777777" w:rsidR="00176591" w:rsidRDefault="00176591" w:rsidP="00176591">
      <w:r w:rsidRPr="031EFC0B">
        <w:t>Not everyone will be asked all these questions. If you are a family member of a Veteran, you will be asked about your experiences living with a Veteran or being related to a Veteran.</w:t>
      </w:r>
    </w:p>
    <w:p w14:paraId="48030852" w14:textId="77777777" w:rsidR="00176591" w:rsidRDefault="00176591" w:rsidP="00176591">
      <w:r w:rsidRPr="031EFC0B">
        <w:rPr>
          <w:color w:val="323132"/>
        </w:rPr>
        <w:t xml:space="preserve">There are some voluntary questions that cover sensitive issues such as workplace bullying. If you are uncomfortable with any of the questions, you can always leave them out. </w:t>
      </w:r>
      <w:r w:rsidRPr="031EFC0B">
        <w:t>We have made sure you do not need any specialist knowledge to take part.</w:t>
      </w:r>
    </w:p>
    <w:p w14:paraId="37630A6E" w14:textId="77777777" w:rsidR="00176591" w:rsidRDefault="00176591" w:rsidP="00176591">
      <w:r w:rsidRPr="031EFC0B">
        <w:t xml:space="preserve">You only need to answer questions you want to. There are no right or wrong answers - your honest responses are vital for us to produce reliable statistics about Veterans and their families. </w:t>
      </w:r>
    </w:p>
    <w:p w14:paraId="6D93F33A" w14:textId="433FD2FD" w:rsidR="00176591" w:rsidRDefault="00176591" w:rsidP="00176591">
      <w:r w:rsidRPr="031EFC0B">
        <w:t>You will never be asked for bank details or credit card information. You will never be asked for your passport or other documents.</w:t>
      </w:r>
    </w:p>
    <w:p w14:paraId="028E0B81" w14:textId="77777777" w:rsidR="00176591" w:rsidRDefault="00176591" w:rsidP="00176591"/>
    <w:p w14:paraId="5FE6ED08" w14:textId="77777777" w:rsidR="00176591" w:rsidRPr="00A73B98" w:rsidRDefault="00176591" w:rsidP="00176591">
      <w:pPr>
        <w:pStyle w:val="paragraph"/>
        <w:numPr>
          <w:ilvl w:val="0"/>
          <w:numId w:val="1"/>
        </w:numPr>
        <w:spacing w:before="0" w:beforeAutospacing="0" w:after="160" w:afterAutospacing="0"/>
        <w:textAlignment w:val="baseline"/>
        <w:rPr>
          <w:rFonts w:asciiTheme="minorHAnsi" w:eastAsiaTheme="minorEastAsia" w:hAnsiTheme="minorHAnsi" w:cstheme="minorBidi"/>
          <w:b/>
          <w:bCs/>
          <w:sz w:val="27"/>
          <w:szCs w:val="27"/>
        </w:rPr>
      </w:pPr>
      <w:r w:rsidRPr="00A73B98">
        <w:rPr>
          <w:rStyle w:val="normaltextrun"/>
          <w:rFonts w:asciiTheme="minorHAnsi" w:eastAsiaTheme="minorEastAsia" w:hAnsiTheme="minorHAnsi" w:cstheme="minorBidi"/>
          <w:b/>
          <w:bCs/>
          <w:sz w:val="27"/>
          <w:szCs w:val="27"/>
        </w:rPr>
        <w:lastRenderedPageBreak/>
        <w:t>When do I need to complete the survey by?</w:t>
      </w:r>
      <w:r w:rsidRPr="00A73B98">
        <w:rPr>
          <w:rStyle w:val="eop"/>
          <w:rFonts w:asciiTheme="minorHAnsi" w:eastAsiaTheme="minorEastAsia" w:hAnsiTheme="minorHAnsi" w:cstheme="minorBidi"/>
          <w:b/>
          <w:bCs/>
          <w:sz w:val="27"/>
          <w:szCs w:val="27"/>
        </w:rPr>
        <w:t> </w:t>
      </w:r>
    </w:p>
    <w:p w14:paraId="39203A93" w14:textId="77777777" w:rsidR="00176591" w:rsidRPr="00597DB9" w:rsidRDefault="00176591" w:rsidP="00176591">
      <w:pPr>
        <w:pStyle w:val="paragraph"/>
        <w:spacing w:before="0" w:beforeAutospacing="0" w:after="160" w:afterAutospacing="0"/>
        <w:textAlignment w:val="baseline"/>
        <w:rPr>
          <w:rStyle w:val="eop"/>
          <w:rFonts w:asciiTheme="minorHAnsi" w:eastAsiaTheme="minorEastAsia" w:hAnsiTheme="minorHAnsi" w:cstheme="minorBidi"/>
          <w:color w:val="323132"/>
        </w:rPr>
      </w:pPr>
      <w:r w:rsidRPr="031EFC0B">
        <w:rPr>
          <w:rStyle w:val="normaltextrun"/>
          <w:rFonts w:asciiTheme="minorHAnsi" w:eastAsiaTheme="minorEastAsia" w:hAnsiTheme="minorHAnsi" w:cstheme="minorBidi"/>
          <w:color w:val="323132"/>
        </w:rPr>
        <w:t xml:space="preserve">It helps us if you complete the survey as soon as possible </w:t>
      </w:r>
      <w:r>
        <w:rPr>
          <w:rStyle w:val="normaltextrun"/>
          <w:rFonts w:asciiTheme="minorHAnsi" w:eastAsiaTheme="minorEastAsia" w:hAnsiTheme="minorHAnsi" w:cstheme="minorBidi"/>
          <w:color w:val="323132"/>
        </w:rPr>
        <w:t>as</w:t>
      </w:r>
      <w:r w:rsidRPr="031EFC0B">
        <w:rPr>
          <w:rStyle w:val="normaltextrun"/>
          <w:rFonts w:asciiTheme="minorHAnsi" w:eastAsiaTheme="minorEastAsia" w:hAnsiTheme="minorHAnsi" w:cstheme="minorBidi"/>
          <w:color w:val="323132"/>
        </w:rPr>
        <w:t xml:space="preserve"> the survey will be open for up to </w:t>
      </w:r>
      <w:r>
        <w:rPr>
          <w:rStyle w:val="normaltextrun"/>
          <w:rFonts w:asciiTheme="minorHAnsi" w:eastAsiaTheme="minorEastAsia" w:hAnsiTheme="minorHAnsi" w:cstheme="minorBidi"/>
          <w:color w:val="323132"/>
        </w:rPr>
        <w:t>another 8</w:t>
      </w:r>
      <w:r w:rsidRPr="031EFC0B">
        <w:rPr>
          <w:rStyle w:val="normaltextrun"/>
          <w:rFonts w:asciiTheme="minorHAnsi" w:eastAsiaTheme="minorEastAsia" w:hAnsiTheme="minorHAnsi" w:cstheme="minorBidi"/>
          <w:color w:val="323132"/>
        </w:rPr>
        <w:t xml:space="preserve"> weeks. </w:t>
      </w:r>
      <w:r w:rsidRPr="031EFC0B">
        <w:rPr>
          <w:rStyle w:val="eop"/>
          <w:rFonts w:asciiTheme="minorHAnsi" w:eastAsiaTheme="minorEastAsia" w:hAnsiTheme="minorHAnsi" w:cstheme="minorBidi"/>
          <w:color w:val="323132"/>
        </w:rPr>
        <w:t> </w:t>
      </w:r>
    </w:p>
    <w:p w14:paraId="2473FE1C" w14:textId="77777777" w:rsidR="00176591" w:rsidRPr="00597DB9" w:rsidRDefault="00176591" w:rsidP="00176591">
      <w:pPr>
        <w:pStyle w:val="NormalWeb"/>
        <w:spacing w:line="360" w:lineRule="atLeast"/>
        <w:rPr>
          <w:rFonts w:asciiTheme="minorHAnsi" w:hAnsiTheme="minorHAnsi" w:cstheme="minorBidi"/>
          <w:color w:val="252525"/>
        </w:rPr>
      </w:pPr>
      <w:r w:rsidRPr="031EFC0B">
        <w:rPr>
          <w:rFonts w:asciiTheme="minorHAnsi" w:hAnsiTheme="minorHAnsi" w:cstheme="minorBidi"/>
          <w:color w:val="252525"/>
        </w:rPr>
        <w:t>The information you provide will be treated as confidential in accordance with the </w:t>
      </w:r>
      <w:hyperlink r:id="rId6">
        <w:r w:rsidRPr="031EFC0B">
          <w:rPr>
            <w:rStyle w:val="Hyperlink"/>
            <w:rFonts w:asciiTheme="minorHAnsi" w:eastAsia="Arial" w:hAnsiTheme="minorHAnsi" w:cstheme="minorBidi"/>
          </w:rPr>
          <w:t>Code of Practice for Statistics</w:t>
        </w:r>
      </w:hyperlink>
      <w:r w:rsidRPr="031EFC0B">
        <w:rPr>
          <w:rFonts w:asciiTheme="minorHAnsi" w:hAnsiTheme="minorHAnsi" w:cstheme="minorBidi"/>
          <w:color w:val="252525"/>
        </w:rPr>
        <w:t>.</w:t>
      </w:r>
    </w:p>
    <w:p w14:paraId="10E83072" w14:textId="77777777" w:rsidR="00176591" w:rsidRPr="00597DB9" w:rsidRDefault="00176591" w:rsidP="00176591">
      <w:pPr>
        <w:pStyle w:val="NormalWeb"/>
        <w:spacing w:line="360" w:lineRule="atLeast"/>
        <w:rPr>
          <w:rFonts w:asciiTheme="minorHAnsi" w:hAnsiTheme="minorHAnsi" w:cstheme="minorBidi"/>
          <w:color w:val="252525"/>
        </w:rPr>
      </w:pPr>
      <w:r w:rsidRPr="031EFC0B">
        <w:rPr>
          <w:rFonts w:asciiTheme="minorHAnsi" w:hAnsiTheme="minorHAnsi" w:cstheme="minorBidi"/>
          <w:color w:val="252525"/>
        </w:rPr>
        <w:t>You can complete this survey on a desktop, laptop, tablet or smartphone. If you need to, you can stop and come back to the survey later.</w:t>
      </w:r>
    </w:p>
    <w:p w14:paraId="369748B3" w14:textId="77777777" w:rsidR="00176591" w:rsidRPr="00597DB9" w:rsidRDefault="00176591" w:rsidP="00176591">
      <w:pPr>
        <w:pStyle w:val="NormalWeb"/>
        <w:spacing w:line="360" w:lineRule="atLeast"/>
        <w:rPr>
          <w:rFonts w:asciiTheme="minorHAnsi" w:hAnsiTheme="minorHAnsi" w:cstheme="minorBidi"/>
          <w:color w:val="252525"/>
        </w:rPr>
      </w:pPr>
      <w:r w:rsidRPr="031EFC0B">
        <w:rPr>
          <w:rFonts w:asciiTheme="minorHAnsi" w:hAnsiTheme="minorHAnsi" w:cstheme="minorBidi"/>
          <w:color w:val="252525"/>
        </w:rPr>
        <w:t>If you need a paper copy or need help, you can call our Survey Enquiry Line on 0800 085 7376. See our section on </w:t>
      </w:r>
      <w:hyperlink r:id="rId7" w:anchor="further-help">
        <w:r w:rsidRPr="031EFC0B">
          <w:rPr>
            <w:rStyle w:val="Hyperlink"/>
            <w:rFonts w:asciiTheme="minorHAnsi" w:eastAsia="Arial" w:hAnsiTheme="minorHAnsi" w:cstheme="minorBidi"/>
          </w:rPr>
          <w:t>Further help</w:t>
        </w:r>
      </w:hyperlink>
      <w:r w:rsidRPr="031EFC0B">
        <w:rPr>
          <w:rFonts w:asciiTheme="minorHAnsi" w:hAnsiTheme="minorHAnsi" w:cstheme="minorBidi"/>
          <w:color w:val="252525"/>
        </w:rPr>
        <w:t> for opening hours</w:t>
      </w:r>
      <w:r>
        <w:rPr>
          <w:rFonts w:asciiTheme="minorHAnsi" w:hAnsiTheme="minorHAnsi" w:cstheme="minorBidi"/>
          <w:color w:val="252525"/>
        </w:rPr>
        <w:t>.</w:t>
      </w:r>
    </w:p>
    <w:p w14:paraId="64CCD936" w14:textId="77777777" w:rsidR="00176591" w:rsidRDefault="00176591" w:rsidP="00176591">
      <w:pPr>
        <w:pStyle w:val="Heading3"/>
        <w:spacing w:after="160" w:line="360" w:lineRule="atLeast"/>
        <w:rPr>
          <w:rFonts w:asciiTheme="minorHAnsi" w:eastAsiaTheme="minorEastAsia" w:hAnsiTheme="minorHAnsi" w:cstheme="minorBidi"/>
          <w:b/>
          <w:bCs/>
          <w:color w:val="252525"/>
        </w:rPr>
      </w:pPr>
      <w:bookmarkStart w:id="6" w:name="_Toc116632711"/>
    </w:p>
    <w:p w14:paraId="21B5D2D2" w14:textId="77777777" w:rsidR="00176591" w:rsidRPr="00A73B98" w:rsidRDefault="00176591" w:rsidP="00176591">
      <w:pPr>
        <w:pStyle w:val="Heading3"/>
        <w:numPr>
          <w:ilvl w:val="0"/>
          <w:numId w:val="1"/>
        </w:numPr>
        <w:spacing w:after="160" w:line="360" w:lineRule="atLeast"/>
        <w:rPr>
          <w:rFonts w:asciiTheme="minorHAnsi" w:eastAsiaTheme="minorEastAsia" w:hAnsiTheme="minorHAnsi" w:cstheme="minorBidi"/>
          <w:b/>
          <w:bCs/>
          <w:color w:val="252525"/>
          <w:sz w:val="27"/>
          <w:szCs w:val="27"/>
        </w:rPr>
      </w:pPr>
      <w:r w:rsidRPr="00A73B98">
        <w:rPr>
          <w:rFonts w:asciiTheme="minorHAnsi" w:eastAsiaTheme="minorEastAsia" w:hAnsiTheme="minorHAnsi" w:cstheme="minorBidi"/>
          <w:b/>
          <w:bCs/>
          <w:color w:val="252525"/>
          <w:sz w:val="27"/>
          <w:szCs w:val="27"/>
        </w:rPr>
        <w:t>I do not have access to the internet, but I want to take part.</w:t>
      </w:r>
      <w:bookmarkEnd w:id="6"/>
    </w:p>
    <w:p w14:paraId="576592D6" w14:textId="77777777" w:rsidR="00176591" w:rsidRDefault="00176591" w:rsidP="00176591">
      <w:pPr>
        <w:pStyle w:val="NormalWeb"/>
        <w:spacing w:before="40" w:beforeAutospacing="0" w:after="160" w:afterAutospacing="0" w:line="360" w:lineRule="atLeast"/>
        <w:rPr>
          <w:rFonts w:asciiTheme="minorHAnsi" w:hAnsiTheme="minorHAnsi" w:cstheme="minorBidi"/>
          <w:color w:val="252525"/>
        </w:rPr>
      </w:pPr>
      <w:r w:rsidRPr="031EFC0B">
        <w:rPr>
          <w:rFonts w:asciiTheme="minorHAnsi" w:hAnsiTheme="minorHAnsi" w:cstheme="minorBidi"/>
          <w:color w:val="252525"/>
        </w:rPr>
        <w:t>If you have access to the internet via a smartphone or other means (such as via a local library or internet cafe), you will be able to take part in the survey.</w:t>
      </w:r>
    </w:p>
    <w:p w14:paraId="6EBEFFB2" w14:textId="77777777" w:rsidR="00176591" w:rsidRDefault="00176591" w:rsidP="00176591">
      <w:pPr>
        <w:pStyle w:val="NormalWeb"/>
        <w:spacing w:before="40" w:beforeAutospacing="0" w:after="160" w:afterAutospacing="0" w:line="360" w:lineRule="atLeast"/>
        <w:rPr>
          <w:rFonts w:asciiTheme="minorHAnsi" w:hAnsiTheme="minorHAnsi" w:cstheme="minorBidi"/>
          <w:color w:val="252525"/>
        </w:rPr>
      </w:pPr>
      <w:r w:rsidRPr="031EFC0B">
        <w:rPr>
          <w:rFonts w:asciiTheme="minorHAnsi" w:hAnsiTheme="minorHAnsi" w:cstheme="minorBidi"/>
          <w:color w:val="252525"/>
        </w:rPr>
        <w:t>We have some paper copies of the questionnaire. If you cannot complete online or need help, you can telephone our Survey Enquiry Line on 0800 085 7376. See our section on </w:t>
      </w:r>
      <w:hyperlink r:id="rId8" w:anchor="further-help">
        <w:r w:rsidRPr="031EFC0B">
          <w:rPr>
            <w:rStyle w:val="Hyperlink"/>
            <w:rFonts w:asciiTheme="minorHAnsi" w:eastAsia="Arial" w:hAnsiTheme="minorHAnsi" w:cstheme="minorBidi"/>
          </w:rPr>
          <w:t>Further help</w:t>
        </w:r>
      </w:hyperlink>
      <w:r w:rsidRPr="031EFC0B">
        <w:rPr>
          <w:rFonts w:asciiTheme="minorHAnsi" w:hAnsiTheme="minorHAnsi" w:cstheme="minorBidi"/>
          <w:color w:val="252525"/>
        </w:rPr>
        <w:t> for opening hours</w:t>
      </w:r>
      <w:ins w:id="7" w:author="Arthur, Tansy" w:date="2022-07-26T09:30:00Z">
        <w:r w:rsidRPr="031EFC0B">
          <w:rPr>
            <w:rFonts w:asciiTheme="minorHAnsi" w:hAnsiTheme="minorHAnsi" w:cstheme="minorBidi"/>
            <w:color w:val="252525"/>
          </w:rPr>
          <w:t>.</w:t>
        </w:r>
      </w:ins>
      <w:r w:rsidRPr="031EFC0B">
        <w:rPr>
          <w:rFonts w:asciiTheme="minorHAnsi" w:hAnsiTheme="minorHAnsi" w:cstheme="minorBidi"/>
          <w:color w:val="252525"/>
        </w:rPr>
        <w:t xml:space="preserve"> </w:t>
      </w:r>
    </w:p>
    <w:p w14:paraId="30643558" w14:textId="77777777" w:rsidR="00176591" w:rsidRPr="00A33F61" w:rsidRDefault="00176591" w:rsidP="00176591">
      <w:pPr>
        <w:shd w:val="clear" w:color="auto" w:fill="FFFFFF" w:themeFill="background1"/>
        <w:spacing w:after="360" w:line="480" w:lineRule="atLeast"/>
        <w:rPr>
          <w:color w:val="323132"/>
          <w:sz w:val="24"/>
          <w:szCs w:val="24"/>
        </w:rPr>
      </w:pPr>
      <w:r w:rsidRPr="031EFC0B">
        <w:rPr>
          <w:color w:val="323132"/>
          <w:sz w:val="24"/>
          <w:szCs w:val="24"/>
        </w:rPr>
        <w:t>Unfortunately, there are no paper questionnaires for Veterans families for this survey</w:t>
      </w:r>
      <w:r>
        <w:rPr>
          <w:color w:val="323132"/>
          <w:sz w:val="24"/>
          <w:szCs w:val="24"/>
        </w:rPr>
        <w:t>.</w:t>
      </w:r>
    </w:p>
    <w:p w14:paraId="0F5F372E" w14:textId="77777777" w:rsidR="00176591" w:rsidRPr="00A73B98" w:rsidRDefault="00176591" w:rsidP="00176591">
      <w:pPr>
        <w:pStyle w:val="Heading3"/>
        <w:numPr>
          <w:ilvl w:val="0"/>
          <w:numId w:val="1"/>
        </w:numPr>
        <w:spacing w:after="160" w:line="360" w:lineRule="atLeast"/>
        <w:rPr>
          <w:rFonts w:asciiTheme="minorHAnsi" w:eastAsiaTheme="minorEastAsia" w:hAnsiTheme="minorHAnsi" w:cstheme="minorBidi"/>
          <w:b/>
          <w:bCs/>
          <w:color w:val="252525"/>
          <w:sz w:val="27"/>
          <w:szCs w:val="27"/>
        </w:rPr>
      </w:pPr>
      <w:bookmarkStart w:id="8" w:name="_Toc116632712"/>
      <w:r w:rsidRPr="00A73B98">
        <w:rPr>
          <w:rFonts w:asciiTheme="minorHAnsi" w:eastAsiaTheme="minorEastAsia" w:hAnsiTheme="minorHAnsi" w:cstheme="minorBidi"/>
          <w:b/>
          <w:bCs/>
          <w:color w:val="252525"/>
          <w:sz w:val="27"/>
          <w:szCs w:val="27"/>
        </w:rPr>
        <w:t>Can I complete the survey in Welsh?</w:t>
      </w:r>
      <w:bookmarkEnd w:id="8"/>
    </w:p>
    <w:p w14:paraId="52D49AC1" w14:textId="77777777" w:rsidR="00176591" w:rsidRDefault="00176591" w:rsidP="00176591">
      <w:pPr>
        <w:pStyle w:val="NormalWeb"/>
        <w:spacing w:before="40" w:beforeAutospacing="0" w:after="360" w:line="360" w:lineRule="atLeast"/>
        <w:rPr>
          <w:rFonts w:asciiTheme="minorHAnsi" w:hAnsiTheme="minorHAnsi" w:cstheme="minorBidi"/>
          <w:color w:val="252525"/>
        </w:rPr>
      </w:pPr>
      <w:r w:rsidRPr="031EFC0B">
        <w:rPr>
          <w:rFonts w:asciiTheme="minorHAnsi" w:hAnsiTheme="minorHAnsi" w:cstheme="minorBidi"/>
          <w:color w:val="252525"/>
        </w:rPr>
        <w:t>Yes, the online survey is available in Welsh. You will be able to choose to complete it in Welsh at any point in the survey. Once you click ‘Start Now’ at the top of this page, choose the language option for Welsh.</w:t>
      </w:r>
    </w:p>
    <w:p w14:paraId="4141BD0C" w14:textId="77777777" w:rsidR="00176591" w:rsidRPr="00A73B98" w:rsidRDefault="00176591" w:rsidP="00176591">
      <w:pPr>
        <w:pStyle w:val="Heading2"/>
        <w:numPr>
          <w:ilvl w:val="0"/>
          <w:numId w:val="1"/>
        </w:numPr>
        <w:tabs>
          <w:tab w:val="num" w:pos="360"/>
        </w:tabs>
        <w:spacing w:before="360" w:after="160"/>
        <w:ind w:left="0" w:firstLine="0"/>
        <w:rPr>
          <w:rFonts w:asciiTheme="minorHAnsi" w:eastAsiaTheme="minorEastAsia" w:hAnsiTheme="minorHAnsi" w:cstheme="minorBidi"/>
          <w:b/>
          <w:bCs/>
          <w:color w:val="auto"/>
          <w:sz w:val="27"/>
          <w:szCs w:val="27"/>
        </w:rPr>
      </w:pPr>
      <w:bookmarkStart w:id="9" w:name="_Toc114229041"/>
      <w:bookmarkStart w:id="10" w:name="_Toc116633019"/>
      <w:r w:rsidRPr="00A73B98">
        <w:rPr>
          <w:rFonts w:asciiTheme="minorHAnsi" w:eastAsiaTheme="minorEastAsia" w:hAnsiTheme="minorHAnsi" w:cstheme="minorBidi"/>
          <w:b/>
          <w:bCs/>
          <w:color w:val="auto"/>
          <w:sz w:val="27"/>
          <w:szCs w:val="27"/>
        </w:rPr>
        <w:t>Useful link for further support</w:t>
      </w:r>
      <w:bookmarkEnd w:id="9"/>
      <w:bookmarkEnd w:id="10"/>
    </w:p>
    <w:p w14:paraId="11FE5485" w14:textId="77777777" w:rsidR="00176591" w:rsidRDefault="00176591" w:rsidP="00176591">
      <w:pPr>
        <w:rPr>
          <w:color w:val="0B0C0C"/>
          <w:sz w:val="24"/>
          <w:szCs w:val="24"/>
        </w:rPr>
      </w:pPr>
      <w:r>
        <w:rPr>
          <w:color w:val="0B0C0C"/>
          <w:sz w:val="24"/>
          <w:szCs w:val="24"/>
        </w:rPr>
        <w:t>If you or a family member needs further veteran support, there is a 24-hour service available.</w:t>
      </w:r>
    </w:p>
    <w:p w14:paraId="64FD4004" w14:textId="77777777" w:rsidR="00176591" w:rsidRDefault="00176591" w:rsidP="00176591">
      <w:pPr>
        <w:rPr>
          <w:color w:val="0B0C0C"/>
          <w:sz w:val="24"/>
          <w:szCs w:val="24"/>
        </w:rPr>
      </w:pPr>
      <w:r w:rsidRPr="031EFC0B">
        <w:rPr>
          <w:color w:val="0B0C0C"/>
          <w:sz w:val="24"/>
          <w:szCs w:val="24"/>
        </w:rPr>
        <w:t xml:space="preserve">The </w:t>
      </w:r>
      <w:hyperlink r:id="rId9">
        <w:r w:rsidRPr="031EFC0B">
          <w:rPr>
            <w:rStyle w:val="Hyperlink"/>
            <w:sz w:val="24"/>
            <w:szCs w:val="24"/>
          </w:rPr>
          <w:t>Veterans’ Gateway</w:t>
        </w:r>
      </w:hyperlink>
      <w:r w:rsidRPr="031EFC0B">
        <w:rPr>
          <w:color w:val="0B0C0C"/>
          <w:sz w:val="24"/>
          <w:szCs w:val="24"/>
        </w:rPr>
        <w:t xml:space="preserve"> is for any ex-service personnel and their families looking for advice or support – whatever they are dealing with. They provide the first point of contact to a network of military and non-military partner organisations to help you find exactly what you need, when you need it - whether you’re in the UK or overseas. For 24-hour support go to </w:t>
      </w:r>
      <w:hyperlink r:id="rId10">
        <w:r w:rsidRPr="031EFC0B">
          <w:rPr>
            <w:rStyle w:val="Hyperlink"/>
            <w:sz w:val="24"/>
            <w:szCs w:val="24"/>
          </w:rPr>
          <w:t>Veterans’ Gateway</w:t>
        </w:r>
      </w:hyperlink>
      <w:r w:rsidRPr="031EFC0B">
        <w:rPr>
          <w:color w:val="0B0C0C"/>
          <w:sz w:val="24"/>
          <w:szCs w:val="24"/>
        </w:rPr>
        <w:t xml:space="preserve"> or call 0808 802 1212.</w:t>
      </w:r>
    </w:p>
    <w:p w14:paraId="27E92964" w14:textId="65CC3777" w:rsidR="00B30F96" w:rsidRDefault="00373650">
      <w:pPr>
        <w:rPr>
          <w:sz w:val="24"/>
          <w:szCs w:val="24"/>
        </w:rPr>
      </w:pPr>
    </w:p>
    <w:p w14:paraId="3FA8349F" w14:textId="77777777" w:rsidR="00E16479" w:rsidRDefault="00E16479" w:rsidP="00E16479">
      <w:pPr>
        <w:spacing w:line="240" w:lineRule="auto"/>
        <w:rPr>
          <w:sz w:val="24"/>
          <w:szCs w:val="24"/>
          <w:highlight w:val="white"/>
        </w:rPr>
      </w:pPr>
      <w:r>
        <w:rPr>
          <w:b/>
          <w:color w:val="222222"/>
          <w:sz w:val="24"/>
          <w:szCs w:val="24"/>
          <w:highlight w:val="white"/>
        </w:rPr>
        <w:lastRenderedPageBreak/>
        <w:t>Suggested social media copy</w:t>
      </w:r>
    </w:p>
    <w:p w14:paraId="32F7A023" w14:textId="77777777" w:rsidR="00E16479" w:rsidRDefault="00E16479" w:rsidP="00E16479">
      <w:pPr>
        <w:spacing w:line="240" w:lineRule="auto"/>
        <w:rPr>
          <w:sz w:val="24"/>
          <w:szCs w:val="24"/>
          <w:highlight w:val="white"/>
        </w:rPr>
      </w:pPr>
    </w:p>
    <w:p w14:paraId="60C73987" w14:textId="77777777" w:rsidR="00E16479" w:rsidRDefault="00E16479" w:rsidP="00E16479">
      <w:pPr>
        <w:spacing w:line="240" w:lineRule="auto"/>
        <w:rPr>
          <w:sz w:val="24"/>
          <w:szCs w:val="24"/>
          <w:highlight w:val="white"/>
        </w:rPr>
      </w:pPr>
    </w:p>
    <w:p w14:paraId="55F6CF93" w14:textId="77777777" w:rsidR="00E16479" w:rsidRDefault="00E16479" w:rsidP="00E16479">
      <w:pPr>
        <w:spacing w:line="240" w:lineRule="auto"/>
        <w:rPr>
          <w:b/>
          <w:sz w:val="24"/>
          <w:szCs w:val="24"/>
        </w:rPr>
      </w:pPr>
      <w:r>
        <w:rPr>
          <w:b/>
          <w:sz w:val="24"/>
          <w:szCs w:val="24"/>
        </w:rPr>
        <w:t>Option 1:</w:t>
      </w:r>
    </w:p>
    <w:p w14:paraId="78862AF1" w14:textId="77777777" w:rsidR="00E16479" w:rsidRDefault="00E16479" w:rsidP="00E16479">
      <w:pPr>
        <w:spacing w:line="240" w:lineRule="auto"/>
        <w:rPr>
          <w:b/>
          <w:sz w:val="24"/>
          <w:szCs w:val="24"/>
        </w:rPr>
      </w:pPr>
    </w:p>
    <w:p w14:paraId="4E2A5902" w14:textId="77777777" w:rsidR="00E16479" w:rsidRDefault="00E16479" w:rsidP="00E16479">
      <w:pPr>
        <w:spacing w:line="240" w:lineRule="auto"/>
        <w:rPr>
          <w:color w:val="242424"/>
          <w:sz w:val="24"/>
          <w:szCs w:val="24"/>
          <w:highlight w:val="white"/>
        </w:rPr>
      </w:pPr>
      <w:r>
        <w:rPr>
          <w:color w:val="242424"/>
          <w:sz w:val="24"/>
          <w:szCs w:val="24"/>
        </w:rPr>
        <w:t xml:space="preserve">The UK-wide Veterans’ Survey launches today </w:t>
      </w:r>
      <w:r>
        <w:rPr>
          <w:color w:val="242424"/>
          <w:sz w:val="24"/>
          <w:szCs w:val="24"/>
          <w:highlight w:val="white"/>
        </w:rPr>
        <w:t>– you can share your experiences of using services in the veteran community. UK veterans can complete the survey online here: [</w:t>
      </w:r>
      <w:r>
        <w:rPr>
          <w:rStyle w:val="Hyperlink"/>
          <w:sz w:val="24"/>
          <w:szCs w:val="24"/>
          <w:highlight w:val="white"/>
        </w:rPr>
        <w:t>ONS</w:t>
      </w:r>
      <w:r>
        <w:rPr>
          <w:color w:val="242424"/>
          <w:sz w:val="24"/>
          <w:szCs w:val="24"/>
          <w:highlight w:val="white"/>
        </w:rPr>
        <w:t>]</w:t>
      </w:r>
    </w:p>
    <w:p w14:paraId="49A58C80" w14:textId="77777777" w:rsidR="00E16479" w:rsidRDefault="00E16479" w:rsidP="00E16479">
      <w:pPr>
        <w:spacing w:line="240" w:lineRule="auto"/>
        <w:rPr>
          <w:sz w:val="24"/>
          <w:szCs w:val="24"/>
        </w:rPr>
      </w:pPr>
    </w:p>
    <w:p w14:paraId="6F0BDE1E" w14:textId="77777777" w:rsidR="00E16479" w:rsidRDefault="00E16479" w:rsidP="00E16479">
      <w:pPr>
        <w:spacing w:line="240" w:lineRule="auto"/>
        <w:rPr>
          <w:sz w:val="24"/>
          <w:szCs w:val="24"/>
        </w:rPr>
      </w:pPr>
      <w:r>
        <w:rPr>
          <w:sz w:val="24"/>
          <w:szCs w:val="24"/>
        </w:rPr>
        <w:t>For a Tweet thread, the following can be added on accessibility, if wished:</w:t>
      </w:r>
    </w:p>
    <w:p w14:paraId="35551A03" w14:textId="77777777" w:rsidR="00E16479" w:rsidRDefault="00E16479" w:rsidP="00E16479">
      <w:pPr>
        <w:spacing w:line="240" w:lineRule="auto"/>
        <w:rPr>
          <w:sz w:val="24"/>
          <w:szCs w:val="24"/>
        </w:rPr>
      </w:pPr>
    </w:p>
    <w:p w14:paraId="1CD3BB56" w14:textId="77777777" w:rsidR="00E16479" w:rsidRDefault="00E16479" w:rsidP="00E16479">
      <w:pPr>
        <w:spacing w:line="240" w:lineRule="auto"/>
        <w:rPr>
          <w:sz w:val="24"/>
          <w:szCs w:val="24"/>
          <w:highlight w:val="yellow"/>
        </w:rPr>
      </w:pPr>
      <w:r>
        <w:rPr>
          <w:sz w:val="24"/>
          <w:szCs w:val="24"/>
        </w:rPr>
        <w:t xml:space="preserve">If you need support completing the survey, you can access the </w:t>
      </w:r>
      <w:hyperlink r:id="rId11" w:history="1">
        <w:r w:rsidRPr="00D42F35">
          <w:rPr>
            <w:rStyle w:val="Hyperlink"/>
            <w:sz w:val="24"/>
            <w:szCs w:val="24"/>
          </w:rPr>
          <w:t>ONS survey page</w:t>
        </w:r>
      </w:hyperlink>
      <w:r>
        <w:rPr>
          <w:sz w:val="24"/>
          <w:szCs w:val="24"/>
        </w:rPr>
        <w:t>.</w:t>
      </w:r>
    </w:p>
    <w:p w14:paraId="01C68858" w14:textId="77777777" w:rsidR="00E16479" w:rsidRDefault="00E16479" w:rsidP="00E16479">
      <w:pPr>
        <w:spacing w:line="240" w:lineRule="auto"/>
        <w:rPr>
          <w:sz w:val="24"/>
          <w:szCs w:val="24"/>
        </w:rPr>
      </w:pPr>
    </w:p>
    <w:p w14:paraId="386950FD" w14:textId="77777777" w:rsidR="00E16479" w:rsidRDefault="00E16479" w:rsidP="00E16479">
      <w:pPr>
        <w:spacing w:line="240" w:lineRule="auto"/>
        <w:rPr>
          <w:b/>
          <w:sz w:val="24"/>
          <w:szCs w:val="24"/>
        </w:rPr>
      </w:pPr>
      <w:r>
        <w:rPr>
          <w:b/>
          <w:sz w:val="24"/>
          <w:szCs w:val="24"/>
        </w:rPr>
        <w:t xml:space="preserve">Option 2: </w:t>
      </w:r>
    </w:p>
    <w:p w14:paraId="3B54DC85" w14:textId="77777777" w:rsidR="00E16479" w:rsidRDefault="00E16479" w:rsidP="00E16479">
      <w:pPr>
        <w:spacing w:line="240" w:lineRule="auto"/>
        <w:rPr>
          <w:sz w:val="24"/>
          <w:szCs w:val="24"/>
        </w:rPr>
      </w:pPr>
    </w:p>
    <w:p w14:paraId="419CA64B" w14:textId="77777777" w:rsidR="00E16479" w:rsidRDefault="00E16479" w:rsidP="00E16479">
      <w:pPr>
        <w:spacing w:line="240" w:lineRule="auto"/>
        <w:rPr>
          <w:color w:val="242424"/>
          <w:sz w:val="24"/>
          <w:szCs w:val="24"/>
          <w:highlight w:val="white"/>
        </w:rPr>
      </w:pPr>
      <w:r>
        <w:rPr>
          <w:color w:val="242424"/>
          <w:sz w:val="24"/>
          <w:szCs w:val="24"/>
        </w:rPr>
        <w:t xml:space="preserve">The government wants the UK to be the </w:t>
      </w:r>
      <w:r>
        <w:rPr>
          <w:sz w:val="24"/>
          <w:szCs w:val="24"/>
        </w:rPr>
        <w:t>best place for veteran</w:t>
      </w:r>
      <w:r>
        <w:rPr>
          <w:sz w:val="24"/>
          <w:szCs w:val="24"/>
          <w:highlight w:val="white"/>
        </w:rPr>
        <w:t xml:space="preserve">s to live in the world. Today they’ve launched the Veterans' Survey to gather views from the UK veteran </w:t>
      </w:r>
      <w:r>
        <w:rPr>
          <w:sz w:val="24"/>
          <w:szCs w:val="24"/>
        </w:rPr>
        <w:t xml:space="preserve">community on how to shape future services. </w:t>
      </w:r>
      <w:r>
        <w:rPr>
          <w:color w:val="242424"/>
          <w:sz w:val="24"/>
          <w:szCs w:val="24"/>
          <w:highlight w:val="white"/>
        </w:rPr>
        <w:t>UK veterans can complete the survey online here: [</w:t>
      </w:r>
      <w:r>
        <w:rPr>
          <w:rStyle w:val="Hyperlink"/>
          <w:sz w:val="24"/>
          <w:szCs w:val="24"/>
          <w:highlight w:val="white"/>
        </w:rPr>
        <w:t>ONS</w:t>
      </w:r>
      <w:r>
        <w:rPr>
          <w:color w:val="242424"/>
          <w:sz w:val="24"/>
          <w:szCs w:val="24"/>
          <w:highlight w:val="white"/>
        </w:rPr>
        <w:t>]</w:t>
      </w:r>
    </w:p>
    <w:p w14:paraId="6678B442" w14:textId="77777777" w:rsidR="00E16479" w:rsidRPr="00992CCD" w:rsidRDefault="00E16479">
      <w:pPr>
        <w:rPr>
          <w:sz w:val="24"/>
          <w:szCs w:val="24"/>
        </w:rPr>
      </w:pPr>
    </w:p>
    <w:sectPr w:rsidR="00E16479" w:rsidRPr="00992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4055"/>
    <w:multiLevelType w:val="hybridMultilevel"/>
    <w:tmpl w:val="9F9E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837BF"/>
    <w:multiLevelType w:val="hybridMultilevel"/>
    <w:tmpl w:val="B436E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hur, Tansy">
    <w15:presenceInfo w15:providerId="AD" w15:userId="S::tansy.arthur@ons.gov.uk::5742e6b2-d415-4f6c-b7cf-6e842755a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4D"/>
    <w:rsid w:val="0009484D"/>
    <w:rsid w:val="00176591"/>
    <w:rsid w:val="00236460"/>
    <w:rsid w:val="002F0AD5"/>
    <w:rsid w:val="00373650"/>
    <w:rsid w:val="003A5D6A"/>
    <w:rsid w:val="00876C12"/>
    <w:rsid w:val="00992CCD"/>
    <w:rsid w:val="00A10BDA"/>
    <w:rsid w:val="00DD2E1A"/>
    <w:rsid w:val="00E1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1757"/>
  <w15:chartTrackingRefBased/>
  <w15:docId w15:val="{CC1B2476-D539-4A55-B9F3-01E7865F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4D"/>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17659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17659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76591"/>
    <w:pPr>
      <w:keepNext/>
      <w:keepLines/>
      <w:spacing w:before="40" w:line="259"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9484D"/>
    <w:pPr>
      <w:spacing w:line="240" w:lineRule="auto"/>
    </w:pPr>
    <w:rPr>
      <w:sz w:val="20"/>
      <w:szCs w:val="20"/>
    </w:rPr>
  </w:style>
  <w:style w:type="character" w:customStyle="1" w:styleId="CommentTextChar">
    <w:name w:val="Comment Text Char"/>
    <w:basedOn w:val="DefaultParagraphFont"/>
    <w:link w:val="CommentText"/>
    <w:uiPriority w:val="99"/>
    <w:semiHidden/>
    <w:rsid w:val="0009484D"/>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09484D"/>
    <w:rPr>
      <w:sz w:val="16"/>
      <w:szCs w:val="16"/>
    </w:rPr>
  </w:style>
  <w:style w:type="character" w:styleId="Hyperlink">
    <w:name w:val="Hyperlink"/>
    <w:basedOn w:val="DefaultParagraphFont"/>
    <w:uiPriority w:val="99"/>
    <w:unhideWhenUsed/>
    <w:rsid w:val="0009484D"/>
    <w:rPr>
      <w:color w:val="0563C1" w:themeColor="hyperlink"/>
      <w:u w:val="single"/>
    </w:rPr>
  </w:style>
  <w:style w:type="paragraph" w:styleId="NormalWeb">
    <w:name w:val="Normal (Web)"/>
    <w:basedOn w:val="Normal"/>
    <w:uiPriority w:val="99"/>
    <w:unhideWhenUsed/>
    <w:rsid w:val="0009484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484D"/>
    <w:rPr>
      <w:color w:val="605E5C"/>
      <w:shd w:val="clear" w:color="auto" w:fill="E1DFDD"/>
    </w:rPr>
  </w:style>
  <w:style w:type="character" w:customStyle="1" w:styleId="Heading1Char">
    <w:name w:val="Heading 1 Char"/>
    <w:basedOn w:val="DefaultParagraphFont"/>
    <w:link w:val="Heading1"/>
    <w:uiPriority w:val="9"/>
    <w:rsid w:val="001765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65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6591"/>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176591"/>
  </w:style>
  <w:style w:type="character" w:customStyle="1" w:styleId="eop">
    <w:name w:val="eop"/>
    <w:basedOn w:val="DefaultParagraphFont"/>
    <w:rsid w:val="00176591"/>
  </w:style>
  <w:style w:type="paragraph" w:customStyle="1" w:styleId="paragraph">
    <w:name w:val="paragraph"/>
    <w:basedOn w:val="Normal"/>
    <w:rsid w:val="001765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6591"/>
    <w:pPr>
      <w:spacing w:after="160" w:line="259" w:lineRule="auto"/>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surveys/informationforhouseholdsandindividuals/householdandindividualsurveys/findingyourstudy/shapetomorrow"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ons.gov.uk/surveys/informationforhouseholdsandindividuals/householdandindividualsurveys/findingyourstudy/shapetomorr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icsauthority.gov.uk/code-of-practice/" TargetMode="External"/><Relationship Id="rId11" Type="http://schemas.openxmlformats.org/officeDocument/2006/relationships/hyperlink" Target="https://www.ons.gov.uk/surveys/informationforhouseholdsandindividuals/householdandindividualsurveys/veteranssurvey" TargetMode="External"/><Relationship Id="rId5" Type="http://schemas.openxmlformats.org/officeDocument/2006/relationships/hyperlink" Target="http://www.ons.gov.uk/VeteransSurvey" TargetMode="External"/><Relationship Id="rId10" Type="http://schemas.openxmlformats.org/officeDocument/2006/relationships/hyperlink" Target="https://www.veteransgateway.org.uk/" TargetMode="External"/><Relationship Id="rId4" Type="http://schemas.openxmlformats.org/officeDocument/2006/relationships/webSettings" Target="webSettings.xml"/><Relationship Id="rId9" Type="http://schemas.openxmlformats.org/officeDocument/2006/relationships/hyperlink" Target="https://www.veteransgatewa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Knipe, Emily</dc:creator>
  <cp:keywords/>
  <dc:description/>
  <cp:lastModifiedBy>Soula Arnott (Whitchurch Medical Centre)</cp:lastModifiedBy>
  <cp:revision>2</cp:revision>
  <dcterms:created xsi:type="dcterms:W3CDTF">2022-12-22T15:56:00Z</dcterms:created>
  <dcterms:modified xsi:type="dcterms:W3CDTF">2022-12-22T15:56:00Z</dcterms:modified>
</cp:coreProperties>
</file>